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91" w:rsidRPr="0001735D" w:rsidRDefault="00635694">
      <w:pPr>
        <w:rPr>
          <w:b/>
          <w:i/>
          <w:u w:val="single"/>
        </w:rPr>
      </w:pPr>
      <w:r w:rsidRPr="0001735D">
        <w:rPr>
          <w:b/>
          <w:i/>
          <w:u w:val="single"/>
        </w:rPr>
        <w:t>Terms</w:t>
      </w:r>
      <w:r w:rsidR="009E46BB">
        <w:rPr>
          <w:b/>
          <w:i/>
          <w:u w:val="single"/>
        </w:rPr>
        <w:t xml:space="preserve"> and </w:t>
      </w:r>
      <w:proofErr w:type="gramStart"/>
      <w:r w:rsidR="009E46BB">
        <w:rPr>
          <w:b/>
          <w:i/>
          <w:u w:val="single"/>
        </w:rPr>
        <w:t xml:space="preserve">Conditions </w:t>
      </w:r>
      <w:r w:rsidRPr="0001735D">
        <w:rPr>
          <w:b/>
          <w:i/>
          <w:u w:val="single"/>
        </w:rPr>
        <w:t xml:space="preserve"> of</w:t>
      </w:r>
      <w:proofErr w:type="gramEnd"/>
      <w:r w:rsidRPr="0001735D">
        <w:rPr>
          <w:b/>
          <w:i/>
          <w:u w:val="single"/>
        </w:rPr>
        <w:t xml:space="preserve"> </w:t>
      </w:r>
      <w:r w:rsidR="009E46BB">
        <w:rPr>
          <w:b/>
          <w:i/>
          <w:u w:val="single"/>
        </w:rPr>
        <w:t xml:space="preserve">Hodder &amp; Stoughton book extract access </w:t>
      </w:r>
      <w:r w:rsidRPr="0001735D">
        <w:rPr>
          <w:b/>
          <w:i/>
          <w:u w:val="single"/>
        </w:rPr>
        <w:t xml:space="preserve">for Southeastern Ticket Holders </w:t>
      </w:r>
    </w:p>
    <w:p w:rsidR="00A05452" w:rsidRPr="005D26D2" w:rsidRDefault="00635694" w:rsidP="005D26D2">
      <w:pPr>
        <w:pStyle w:val="Heading3"/>
        <w:spacing w:before="120" w:beforeAutospacing="0" w:after="240" w:afterAutospacing="0"/>
        <w:textAlignment w:val="baseline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1571DB">
        <w:rPr>
          <w:rFonts w:ascii="Calibri" w:eastAsia="Calibri" w:hAnsi="Calibri"/>
          <w:bCs w:val="0"/>
          <w:sz w:val="22"/>
          <w:szCs w:val="22"/>
          <w:lang w:eastAsia="en-US"/>
        </w:rPr>
        <w:t>Offer:</w:t>
      </w:r>
      <w:r>
        <w:t xml:space="preserve">  </w:t>
      </w:r>
      <w:r w:rsidR="005D26D2" w:rsidRPr="005D26D2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Choose from a fantastic selection of FREE book samples to download and read on your journey</w:t>
      </w:r>
      <w:ins w:id="0" w:author="Annabelle.Mannix" w:date="2015-07-14T14:16:00Z">
        <w:r w:rsidR="003D2327">
          <w:rPr>
            <w:rFonts w:ascii="Calibri" w:eastAsia="Calibri" w:hAnsi="Calibri"/>
            <w:b w:val="0"/>
            <w:bCs w:val="0"/>
            <w:sz w:val="22"/>
            <w:szCs w:val="22"/>
            <w:lang w:eastAsia="en-US"/>
          </w:rPr>
          <w:t xml:space="preserve"> (“</w:t>
        </w:r>
        <w:r w:rsidR="003D2327" w:rsidRPr="003D2327">
          <w:rPr>
            <w:rFonts w:ascii="Calibri" w:eastAsia="Calibri" w:hAnsi="Calibri"/>
            <w:bCs w:val="0"/>
            <w:sz w:val="22"/>
            <w:szCs w:val="22"/>
            <w:lang w:eastAsia="en-US"/>
          </w:rPr>
          <w:t>Extracts</w:t>
        </w:r>
        <w:r w:rsidR="003D2327">
          <w:rPr>
            <w:rFonts w:ascii="Calibri" w:eastAsia="Calibri" w:hAnsi="Calibri"/>
            <w:b w:val="0"/>
            <w:bCs w:val="0"/>
            <w:sz w:val="22"/>
            <w:szCs w:val="22"/>
            <w:lang w:eastAsia="en-US"/>
          </w:rPr>
          <w:t>”)</w:t>
        </w:r>
      </w:ins>
      <w:r w:rsidR="005D26D2" w:rsidRPr="005D26D2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.</w:t>
      </w:r>
    </w:p>
    <w:p w:rsidR="009E46BB" w:rsidRDefault="00D661AD" w:rsidP="009E46BB">
      <w:pPr>
        <w:pStyle w:val="ListParagraph"/>
        <w:ind w:left="0"/>
        <w:jc w:val="both"/>
      </w:pPr>
      <w:r w:rsidRPr="00F773F2">
        <w:rPr>
          <w:b/>
        </w:rPr>
        <w:t>Eligibility</w:t>
      </w:r>
      <w:r w:rsidR="00635694">
        <w:t xml:space="preserve">: </w:t>
      </w:r>
    </w:p>
    <w:p w:rsidR="009E46BB" w:rsidRDefault="00635694" w:rsidP="009E46BB">
      <w:pPr>
        <w:pStyle w:val="ListParagraph"/>
        <w:ind w:left="0"/>
        <w:jc w:val="both"/>
      </w:pPr>
      <w:del w:id="1" w:author="Annabelle.Mannix" w:date="2015-07-14T14:14:00Z">
        <w:r w:rsidDel="003D2327">
          <w:delText xml:space="preserve"> </w:delText>
        </w:r>
      </w:del>
      <w:r w:rsidR="009E46BB">
        <w:t xml:space="preserve">Offer only valid for holders of </w:t>
      </w:r>
      <w:del w:id="2" w:author="Annabelle.Mannix" w:date="2015-07-14T14:14:00Z">
        <w:r w:rsidR="009E46BB" w:rsidDel="003D2327">
          <w:delText>[</w:delText>
        </w:r>
      </w:del>
      <w:r w:rsidR="009E46BB">
        <w:t>annual</w:t>
      </w:r>
      <w:del w:id="3" w:author="Annabelle.Mannix" w:date="2015-07-14T14:14:00Z">
        <w:r w:rsidR="009E46BB" w:rsidDel="003D2327">
          <w:delText>]</w:delText>
        </w:r>
      </w:del>
      <w:r w:rsidR="009E46BB">
        <w:t xml:space="preserve"> </w:t>
      </w:r>
      <w:bookmarkStart w:id="4" w:name="_GoBack"/>
      <w:r w:rsidR="009E46BB">
        <w:t>season</w:t>
      </w:r>
      <w:bookmarkEnd w:id="4"/>
      <w:r w:rsidR="009E46BB">
        <w:t xml:space="preserve"> tickets for </w:t>
      </w:r>
      <w:proofErr w:type="spellStart"/>
      <w:r w:rsidR="009E46BB">
        <w:t>Southeastern</w:t>
      </w:r>
      <w:proofErr w:type="spellEnd"/>
      <w:r w:rsidR="009E46BB">
        <w:t xml:space="preserve"> trains (“</w:t>
      </w:r>
      <w:r w:rsidR="00AB05A4" w:rsidRPr="00AB05A4">
        <w:rPr>
          <w:b/>
        </w:rPr>
        <w:t>Gold Card Holders</w:t>
      </w:r>
      <w:r w:rsidR="009E46BB">
        <w:t>”).</w:t>
      </w:r>
      <w:r w:rsidR="009E46BB">
        <w:br/>
      </w:r>
    </w:p>
    <w:p w:rsidR="005D0F67" w:rsidRDefault="000D262F">
      <w:r w:rsidRPr="00F773F2">
        <w:rPr>
          <w:b/>
        </w:rPr>
        <w:t>Offer Period</w:t>
      </w:r>
      <w:r>
        <w:t xml:space="preserve">: </w:t>
      </w:r>
      <w:r w:rsidR="00AB05A4" w:rsidRPr="00AB05A4">
        <w:t>The Offer begins at 00:00 on 24th August and ends on 23:59 3rd April 2015.</w:t>
      </w:r>
      <w:r w:rsidR="0001735D">
        <w:t xml:space="preserve"> </w:t>
      </w:r>
    </w:p>
    <w:p w:rsidR="00C736A2" w:rsidRDefault="00D661AD" w:rsidP="00A05452">
      <w:r w:rsidRPr="00F773F2">
        <w:rPr>
          <w:b/>
        </w:rPr>
        <w:t>How to claim</w:t>
      </w:r>
      <w:r>
        <w:t xml:space="preserve">: </w:t>
      </w:r>
    </w:p>
    <w:p w:rsidR="005D0F67" w:rsidRDefault="00A05452" w:rsidP="00A05452">
      <w:r>
        <w:t xml:space="preserve">To redeem offer, </w:t>
      </w:r>
      <w:r w:rsidR="00AB05A4" w:rsidRPr="00AB05A4">
        <w:t>Gold Card Holders</w:t>
      </w:r>
      <w:r>
        <w:t xml:space="preserve"> must submit their season ticket number and email address where indicated on the website </w:t>
      </w:r>
      <w:hyperlink r:id="rId6" w:history="1">
        <w:r w:rsidR="00DA6662" w:rsidRPr="004A528F">
          <w:rPr>
            <w:rStyle w:val="Hyperlink"/>
          </w:rPr>
          <w:t>www.hodder-southeastern.co.uk</w:t>
        </w:r>
      </w:hyperlink>
      <w:ins w:id="5" w:author="Annabelle.Mannix" w:date="2015-07-14T14:17:00Z">
        <w:r w:rsidR="003D2327">
          <w:t xml:space="preserve"> (the “</w:t>
        </w:r>
        <w:r w:rsidR="003D2327" w:rsidRPr="003D2327">
          <w:rPr>
            <w:b/>
          </w:rPr>
          <w:t>Website</w:t>
        </w:r>
        <w:r w:rsidR="003D2327">
          <w:t>”).</w:t>
        </w:r>
      </w:ins>
      <w:r w:rsidR="00DA6662">
        <w:t xml:space="preserve"> </w:t>
      </w:r>
      <w:r w:rsidR="005D26D2">
        <w:t xml:space="preserve"> </w:t>
      </w:r>
    </w:p>
    <w:p w:rsidR="00EC31C8" w:rsidRDefault="000D262F">
      <w:r w:rsidRPr="000D262F">
        <w:rPr>
          <w:b/>
        </w:rPr>
        <w:t>Additional Terms</w:t>
      </w:r>
      <w:r>
        <w:t xml:space="preserve">: </w:t>
      </w:r>
    </w:p>
    <w:p w:rsidR="00602672" w:rsidRDefault="0001735D">
      <w:r w:rsidRPr="0001735D">
        <w:rPr>
          <w:b/>
        </w:rPr>
        <w:t xml:space="preserve">Charges: </w:t>
      </w:r>
      <w:r>
        <w:rPr>
          <w:b/>
        </w:rPr>
        <w:t xml:space="preserve"> </w:t>
      </w:r>
      <w:r w:rsidRPr="0001735D">
        <w:t xml:space="preserve">You bear the cost of your own data / internet access service charges incurred to access </w:t>
      </w:r>
      <w:r w:rsidR="003A74EA">
        <w:t>the</w:t>
      </w:r>
      <w:r w:rsidR="00A05452">
        <w:t xml:space="preserve"> </w:t>
      </w:r>
      <w:del w:id="6" w:author="Annabelle.Mannix" w:date="2015-07-14T14:17:00Z">
        <w:r w:rsidR="00A05452" w:rsidDel="003D2327">
          <w:delText xml:space="preserve">website </w:delText>
        </w:r>
      </w:del>
      <w:ins w:id="7" w:author="Annabelle.Mannix" w:date="2015-07-14T14:17:00Z">
        <w:r w:rsidR="003D2327">
          <w:t xml:space="preserve">Website </w:t>
        </w:r>
      </w:ins>
      <w:r w:rsidRPr="0001735D">
        <w:t xml:space="preserve">and to download </w:t>
      </w:r>
      <w:del w:id="8" w:author="Annabelle.Mannix" w:date="2015-07-14T14:17:00Z">
        <w:r w:rsidRPr="0001735D" w:rsidDel="003D2327">
          <w:delText>content</w:delText>
        </w:r>
      </w:del>
      <w:ins w:id="9" w:author="Annabelle.Mannix" w:date="2015-07-14T14:17:00Z">
        <w:r w:rsidR="003D2327">
          <w:t>the Extracts</w:t>
        </w:r>
      </w:ins>
      <w:r w:rsidRPr="0001735D">
        <w:t xml:space="preserve">. </w:t>
      </w:r>
    </w:p>
    <w:p w:rsidR="009E46BB" w:rsidRDefault="0001735D">
      <w:r>
        <w:t>No charge will be made by</w:t>
      </w:r>
      <w:r w:rsidR="00A05452">
        <w:t xml:space="preserve"> Hodder &amp; Stoughton</w:t>
      </w:r>
      <w:r>
        <w:t xml:space="preserve"> for </w:t>
      </w:r>
      <w:r w:rsidRPr="0001735D">
        <w:t xml:space="preserve">Subscription </w:t>
      </w:r>
      <w:del w:id="10" w:author="Annabelle.Mannix" w:date="2015-07-14T14:17:00Z">
        <w:r w:rsidRPr="0001735D" w:rsidDel="003D2327">
          <w:delText>Free Access by you during the Trial Period</w:delText>
        </w:r>
      </w:del>
      <w:ins w:id="11" w:author="Annabelle.Mannix" w:date="2015-07-14T14:17:00Z">
        <w:r w:rsidR="003D2327">
          <w:t>access to the Extracts during the Offer Period</w:t>
        </w:r>
      </w:ins>
      <w:r w:rsidRPr="00BD1D30">
        <w:t xml:space="preserve">.  </w:t>
      </w:r>
    </w:p>
    <w:p w:rsidR="009E46BB" w:rsidRDefault="009E46BB" w:rsidP="009E46BB">
      <w:pPr>
        <w:pStyle w:val="ListParagraph"/>
        <w:ind w:left="0"/>
        <w:jc w:val="both"/>
      </w:pPr>
      <w:r w:rsidRPr="00D90709">
        <w:t xml:space="preserve">In </w:t>
      </w:r>
      <w:r>
        <w:t>download</w:t>
      </w:r>
      <w:r w:rsidRPr="00D90709">
        <w:t xml:space="preserve">ing the </w:t>
      </w:r>
      <w:r>
        <w:t>Extract</w:t>
      </w:r>
      <w:r w:rsidRPr="00D90709">
        <w:t>s</w:t>
      </w:r>
      <w:r>
        <w:t>,</w:t>
      </w:r>
      <w:r w:rsidRPr="00D90709">
        <w:t xml:space="preserve"> </w:t>
      </w:r>
      <w:r w:rsidR="00AB05A4" w:rsidRPr="00AB05A4">
        <w:t xml:space="preserve">Gold Card Holders </w:t>
      </w:r>
      <w:r w:rsidRPr="00D90709">
        <w:t xml:space="preserve">agree that </w:t>
      </w:r>
      <w:r>
        <w:t>they</w:t>
      </w:r>
      <w:r w:rsidRPr="00D90709">
        <w:t xml:space="preserve"> will access the </w:t>
      </w:r>
      <w:r>
        <w:t>Extracts</w:t>
      </w:r>
      <w:r w:rsidRPr="00D90709">
        <w:t xml:space="preserve"> solely for </w:t>
      </w:r>
      <w:r>
        <w:t>their</w:t>
      </w:r>
      <w:r w:rsidRPr="00D90709">
        <w:t xml:space="preserve"> own personal, non-commercial use and </w:t>
      </w:r>
      <w:r>
        <w:t>they</w:t>
      </w:r>
      <w:r w:rsidRPr="00D90709">
        <w:t xml:space="preserve"> acknowledge that </w:t>
      </w:r>
      <w:r>
        <w:t>they</w:t>
      </w:r>
      <w:r w:rsidRPr="00D90709">
        <w:t xml:space="preserve"> are not permitted to copy, download, post, store in any medium, distribute, transmit, modify or show in public any part of the </w:t>
      </w:r>
      <w:r>
        <w:t>Extract</w:t>
      </w:r>
      <w:r w:rsidRPr="00D90709">
        <w:t xml:space="preserve">s </w:t>
      </w:r>
      <w:r>
        <w:t xml:space="preserve">(except as permitted under these Terms and Conditions) </w:t>
      </w:r>
      <w:r w:rsidRPr="00D90709">
        <w:t xml:space="preserve">without </w:t>
      </w:r>
      <w:r>
        <w:t xml:space="preserve">the </w:t>
      </w:r>
      <w:r w:rsidRPr="00D90709">
        <w:t xml:space="preserve">prior written permission </w:t>
      </w:r>
      <w:r>
        <w:t xml:space="preserve">of Hodder &amp; Stoughton Limited </w:t>
      </w:r>
      <w:r w:rsidRPr="00D90709">
        <w:t>or in accordance with the Copyright, Designs and Patents Act 1988 as amended from time to time, or other relevant provision</w:t>
      </w:r>
      <w:r>
        <w:t>s which are or may be in force.</w:t>
      </w:r>
    </w:p>
    <w:p w:rsidR="00C736A2" w:rsidRDefault="00C736A2" w:rsidP="00C736A2">
      <w:pPr>
        <w:pStyle w:val="ListParagraph"/>
        <w:ind w:left="0"/>
        <w:jc w:val="both"/>
      </w:pPr>
    </w:p>
    <w:p w:rsidR="009E46BB" w:rsidRDefault="009E46BB" w:rsidP="00C736A2">
      <w:pPr>
        <w:pStyle w:val="ListParagraph"/>
        <w:ind w:left="0"/>
        <w:jc w:val="both"/>
      </w:pPr>
      <w:r>
        <w:t xml:space="preserve">Hodder &amp; Stoughton Limited and </w:t>
      </w:r>
      <w:ins w:id="12" w:author="Annabelle.Mannix" w:date="2015-07-14T14:18:00Z">
        <w:r w:rsidR="003D2327" w:rsidRPr="003D2327">
          <w:t>London &amp; South Eastern Railway Limited</w:t>
        </w:r>
        <w:r w:rsidR="003D2327">
          <w:t xml:space="preserve"> (</w:t>
        </w:r>
      </w:ins>
      <w:r>
        <w:t xml:space="preserve">the </w:t>
      </w:r>
      <w:ins w:id="13" w:author="Annabelle.Mannix" w:date="2015-07-14T14:19:00Z">
        <w:r w:rsidR="003D2327">
          <w:t>“</w:t>
        </w:r>
      </w:ins>
      <w:r w:rsidRPr="003D2327">
        <w:rPr>
          <w:b/>
        </w:rPr>
        <w:t>Promoter</w:t>
      </w:r>
      <w:ins w:id="14" w:author="Annabelle.Mannix" w:date="2015-07-14T14:19:00Z">
        <w:r w:rsidR="003D2327">
          <w:t>”)</w:t>
        </w:r>
      </w:ins>
      <w:r>
        <w:t xml:space="preserve"> reserve the right to bar any </w:t>
      </w:r>
      <w:r w:rsidR="00AB05A4" w:rsidRPr="00AB05A4">
        <w:t xml:space="preserve">Gold Card Holders </w:t>
      </w:r>
      <w:r>
        <w:t xml:space="preserve">who breaches these Terms and Conditions from downloading any further Extracts and may require the deletion of any previously downloaded Extracts. </w:t>
      </w:r>
    </w:p>
    <w:p w:rsidR="00C736A2" w:rsidRDefault="00C736A2" w:rsidP="009E46BB">
      <w:pPr>
        <w:pStyle w:val="ListParagraph"/>
        <w:ind w:left="0"/>
        <w:jc w:val="both"/>
      </w:pPr>
    </w:p>
    <w:p w:rsidR="009E46BB" w:rsidRDefault="009E46BB" w:rsidP="009E46BB">
      <w:pPr>
        <w:pStyle w:val="ListParagraph"/>
        <w:ind w:left="0"/>
        <w:jc w:val="both"/>
      </w:pPr>
      <w:r>
        <w:t xml:space="preserve">Personal details including a </w:t>
      </w:r>
      <w:r w:rsidR="00AB05A4">
        <w:t>Gold Card Holder</w:t>
      </w:r>
      <w:r>
        <w:t>’s name, email address and season ticket number will only be used in connection with this offer unless he or she signs up separately for the Hodder &amp; Stoughton Limited mailing list(s) when prompted to do so.  Data processing of any personal information will be undertaken by Hachette UK Limited, who may use a third party to fulfil such data processing needs</w:t>
      </w:r>
      <w:del w:id="15" w:author="Annabelle.Mannix" w:date="2015-07-14T14:13:00Z">
        <w:r w:rsidDel="003D2327">
          <w:delText>.</w:delText>
        </w:r>
      </w:del>
      <w:del w:id="16" w:author="Annabelle.Mannix" w:date="2015-07-14T14:20:00Z">
        <w:r w:rsidR="003D2327" w:rsidDel="003D2327">
          <w:delText xml:space="preserve"> </w:delText>
        </w:r>
      </w:del>
      <w:del w:id="17" w:author="Annabelle.Mannix" w:date="2015-07-14T14:13:00Z">
        <w:r w:rsidR="003D2327" w:rsidDel="003D2327">
          <w:delText xml:space="preserve"> </w:delText>
        </w:r>
      </w:del>
      <w:ins w:id="18" w:author="Annabelle.Mannix" w:date="2015-07-14T14:20:00Z">
        <w:r w:rsidR="003D2327">
          <w:t xml:space="preserve"> </w:t>
        </w:r>
      </w:ins>
      <w:ins w:id="19" w:author="Annabelle.Mannix" w:date="2015-07-14T14:13:00Z">
        <w:r w:rsidR="003D2327">
          <w:t>and</w:t>
        </w:r>
      </w:ins>
      <w:ins w:id="20" w:author="Annabelle.Mannix" w:date="2015-07-14T14:11:00Z">
        <w:r w:rsidR="003D2327" w:rsidRPr="003D2327">
          <w:t xml:space="preserve"> may pass </w:t>
        </w:r>
      </w:ins>
      <w:ins w:id="21" w:author="Annabelle.Mannix" w:date="2015-07-14T14:14:00Z">
        <w:r w:rsidR="003D2327">
          <w:t xml:space="preserve">such </w:t>
        </w:r>
      </w:ins>
      <w:ins w:id="22" w:author="Annabelle.Mannix" w:date="2015-07-14T14:11:00Z">
        <w:r w:rsidR="003D2327" w:rsidRPr="003D2327">
          <w:t xml:space="preserve">information to </w:t>
        </w:r>
      </w:ins>
      <w:ins w:id="23" w:author="Annabelle.Mannix" w:date="2015-07-14T14:19:00Z">
        <w:r w:rsidR="003D2327">
          <w:t>the Promoter.</w:t>
        </w:r>
      </w:ins>
    </w:p>
    <w:p w:rsidR="009E46BB" w:rsidRDefault="009E46BB" w:rsidP="009E46BB">
      <w:pPr>
        <w:pStyle w:val="ListParagraph"/>
        <w:jc w:val="both"/>
      </w:pPr>
    </w:p>
    <w:p w:rsidR="009E46BB" w:rsidRDefault="009E46BB" w:rsidP="009E46BB">
      <w:pPr>
        <w:pStyle w:val="ListParagraph"/>
        <w:ind w:left="0"/>
        <w:jc w:val="both"/>
      </w:pPr>
      <w:r>
        <w:t>This offer cannot be used in conjunction with any other discount, offer or promotion.</w:t>
      </w:r>
    </w:p>
    <w:p w:rsidR="009E46BB" w:rsidRDefault="009E46BB" w:rsidP="009E46BB">
      <w:pPr>
        <w:pStyle w:val="ListParagraph"/>
        <w:jc w:val="both"/>
      </w:pPr>
    </w:p>
    <w:p w:rsidR="009E46BB" w:rsidRDefault="009E46BB" w:rsidP="009E46BB">
      <w:pPr>
        <w:pStyle w:val="ListParagraph"/>
        <w:ind w:left="0"/>
        <w:jc w:val="both"/>
      </w:pPr>
      <w:r>
        <w:t xml:space="preserve">The </w:t>
      </w:r>
      <w:ins w:id="24" w:author="Annabelle.Mannix" w:date="2015-07-14T14:20:00Z">
        <w:r w:rsidR="003D2327">
          <w:t xml:space="preserve">Hodder &amp; Stoughton Limited and the </w:t>
        </w:r>
      </w:ins>
      <w:r>
        <w:t>Promoter reserve</w:t>
      </w:r>
      <w:del w:id="25" w:author="Annabelle.Mannix" w:date="2015-07-14T14:21:00Z">
        <w:r w:rsidDel="003D2327">
          <w:delText>s</w:delText>
        </w:r>
      </w:del>
      <w:r>
        <w:t xml:space="preserve"> the right to vary these </w:t>
      </w:r>
      <w:del w:id="26" w:author="Annabelle.Mannix" w:date="2015-07-14T14:21:00Z">
        <w:r w:rsidDel="003D2327">
          <w:delText xml:space="preserve">terms </w:delText>
        </w:r>
      </w:del>
      <w:ins w:id="27" w:author="Annabelle.Mannix" w:date="2015-07-14T14:21:00Z">
        <w:r w:rsidR="003D2327">
          <w:t xml:space="preserve">Terms </w:t>
        </w:r>
      </w:ins>
      <w:r>
        <w:t xml:space="preserve">and </w:t>
      </w:r>
      <w:del w:id="28" w:author="Annabelle.Mannix" w:date="2015-07-14T14:21:00Z">
        <w:r w:rsidDel="003D2327">
          <w:delText xml:space="preserve">conditions </w:delText>
        </w:r>
      </w:del>
      <w:ins w:id="29" w:author="Annabelle.Mannix" w:date="2015-07-14T14:21:00Z">
        <w:r w:rsidR="003D2327">
          <w:t xml:space="preserve">Conditions </w:t>
        </w:r>
      </w:ins>
      <w:r>
        <w:t xml:space="preserve">or withdraw the </w:t>
      </w:r>
      <w:del w:id="30" w:author="Annabelle.Mannix" w:date="2015-07-14T14:21:00Z">
        <w:r w:rsidDel="003D2327">
          <w:delText xml:space="preserve">offer </w:delText>
        </w:r>
      </w:del>
      <w:ins w:id="31" w:author="Annabelle.Mannix" w:date="2015-07-14T14:21:00Z">
        <w:r w:rsidR="003D2327">
          <w:t xml:space="preserve">Offer </w:t>
        </w:r>
      </w:ins>
      <w:r>
        <w:t>at any stage.</w:t>
      </w:r>
    </w:p>
    <w:p w:rsidR="009E46BB" w:rsidRDefault="009E46BB" w:rsidP="009E46BB">
      <w:pPr>
        <w:pStyle w:val="ListParagraph"/>
      </w:pPr>
    </w:p>
    <w:p w:rsidR="009E46BB" w:rsidDel="003D2327" w:rsidRDefault="009E46BB" w:rsidP="004A5288">
      <w:pPr>
        <w:pStyle w:val="ListParagraph"/>
        <w:ind w:left="0"/>
        <w:jc w:val="both"/>
        <w:rPr>
          <w:del w:id="32" w:author="Annabelle.Mannix" w:date="2015-07-14T14:21:00Z"/>
        </w:rPr>
      </w:pPr>
      <w:r>
        <w:t>These Terms and Conditions and any disputes or claims (including non-contractual disputes or claims) arising out of these terms and conditions shall be governed by and construed in accordance with the laws of England, whose courts shall have exclusive jurisdiction.</w:t>
      </w:r>
    </w:p>
    <w:p w:rsidR="005D0F67" w:rsidRPr="005D0F67" w:rsidRDefault="005D0F67" w:rsidP="003D2327">
      <w:pPr>
        <w:rPr>
          <w:i/>
        </w:rPr>
      </w:pPr>
    </w:p>
    <w:sectPr w:rsidR="005D0F67" w:rsidRPr="005D0F67" w:rsidSect="00C83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525CF"/>
    <w:multiLevelType w:val="hybridMultilevel"/>
    <w:tmpl w:val="4B10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94"/>
    <w:rsid w:val="0001735D"/>
    <w:rsid w:val="00053C71"/>
    <w:rsid w:val="00060F50"/>
    <w:rsid w:val="000B17E6"/>
    <w:rsid w:val="000D262F"/>
    <w:rsid w:val="000E7430"/>
    <w:rsid w:val="0011395B"/>
    <w:rsid w:val="001571DB"/>
    <w:rsid w:val="00182452"/>
    <w:rsid w:val="00182F09"/>
    <w:rsid w:val="001A7DBF"/>
    <w:rsid w:val="00283EA4"/>
    <w:rsid w:val="002E04F8"/>
    <w:rsid w:val="003A1B46"/>
    <w:rsid w:val="003A74EA"/>
    <w:rsid w:val="003A7C7F"/>
    <w:rsid w:val="003D2327"/>
    <w:rsid w:val="003F7484"/>
    <w:rsid w:val="004079D3"/>
    <w:rsid w:val="00424C79"/>
    <w:rsid w:val="004A2E6A"/>
    <w:rsid w:val="004A5288"/>
    <w:rsid w:val="004F60BE"/>
    <w:rsid w:val="00532FE8"/>
    <w:rsid w:val="005364DF"/>
    <w:rsid w:val="005712C6"/>
    <w:rsid w:val="005B0503"/>
    <w:rsid w:val="005C15A5"/>
    <w:rsid w:val="005D0F67"/>
    <w:rsid w:val="005D26D2"/>
    <w:rsid w:val="005F3452"/>
    <w:rsid w:val="00602672"/>
    <w:rsid w:val="00611F9A"/>
    <w:rsid w:val="00631D56"/>
    <w:rsid w:val="00635694"/>
    <w:rsid w:val="006531EC"/>
    <w:rsid w:val="0066770D"/>
    <w:rsid w:val="006B181B"/>
    <w:rsid w:val="006B63EF"/>
    <w:rsid w:val="006D5E73"/>
    <w:rsid w:val="006F2FB6"/>
    <w:rsid w:val="00725FDD"/>
    <w:rsid w:val="00775DE5"/>
    <w:rsid w:val="007C382C"/>
    <w:rsid w:val="007E7654"/>
    <w:rsid w:val="008779CF"/>
    <w:rsid w:val="008B2A59"/>
    <w:rsid w:val="008B367D"/>
    <w:rsid w:val="0091029A"/>
    <w:rsid w:val="00962021"/>
    <w:rsid w:val="009620F4"/>
    <w:rsid w:val="00966E17"/>
    <w:rsid w:val="009E46BB"/>
    <w:rsid w:val="00A05452"/>
    <w:rsid w:val="00A07DB7"/>
    <w:rsid w:val="00A07E79"/>
    <w:rsid w:val="00A1089E"/>
    <w:rsid w:val="00A13530"/>
    <w:rsid w:val="00A644FB"/>
    <w:rsid w:val="00AA1A57"/>
    <w:rsid w:val="00AA7317"/>
    <w:rsid w:val="00AB05A4"/>
    <w:rsid w:val="00AB2A9F"/>
    <w:rsid w:val="00AC7AE6"/>
    <w:rsid w:val="00AE132C"/>
    <w:rsid w:val="00AE1632"/>
    <w:rsid w:val="00AE24F2"/>
    <w:rsid w:val="00B018B8"/>
    <w:rsid w:val="00B0328F"/>
    <w:rsid w:val="00B06F1E"/>
    <w:rsid w:val="00B341BE"/>
    <w:rsid w:val="00B5247B"/>
    <w:rsid w:val="00BB6006"/>
    <w:rsid w:val="00BD1D30"/>
    <w:rsid w:val="00C428B5"/>
    <w:rsid w:val="00C736A2"/>
    <w:rsid w:val="00C80A1F"/>
    <w:rsid w:val="00C83691"/>
    <w:rsid w:val="00C94B33"/>
    <w:rsid w:val="00CA0379"/>
    <w:rsid w:val="00CC3370"/>
    <w:rsid w:val="00D12654"/>
    <w:rsid w:val="00D661AD"/>
    <w:rsid w:val="00DA6662"/>
    <w:rsid w:val="00DE27DE"/>
    <w:rsid w:val="00E511DB"/>
    <w:rsid w:val="00E559A5"/>
    <w:rsid w:val="00EB2F6C"/>
    <w:rsid w:val="00EC31C8"/>
    <w:rsid w:val="00ED1FBB"/>
    <w:rsid w:val="00F10203"/>
    <w:rsid w:val="00F11627"/>
    <w:rsid w:val="00F41789"/>
    <w:rsid w:val="00F773F2"/>
    <w:rsid w:val="00FB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91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D2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5694"/>
  </w:style>
  <w:style w:type="character" w:customStyle="1" w:styleId="il">
    <w:name w:val="il"/>
    <w:basedOn w:val="DefaultParagraphFont"/>
    <w:rsid w:val="00635694"/>
  </w:style>
  <w:style w:type="character" w:styleId="Hyperlink">
    <w:name w:val="Hyperlink"/>
    <w:uiPriority w:val="99"/>
    <w:unhideWhenUsed/>
    <w:rsid w:val="0063569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77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7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3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73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452"/>
    <w:pPr>
      <w:spacing w:after="0" w:line="240" w:lineRule="auto"/>
      <w:ind w:left="720"/>
      <w:contextualSpacing/>
    </w:pPr>
  </w:style>
  <w:style w:type="character" w:customStyle="1" w:styleId="Heading3Char">
    <w:name w:val="Heading 3 Char"/>
    <w:link w:val="Heading3"/>
    <w:uiPriority w:val="9"/>
    <w:rsid w:val="005D26D2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91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D2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5694"/>
  </w:style>
  <w:style w:type="character" w:customStyle="1" w:styleId="il">
    <w:name w:val="il"/>
    <w:basedOn w:val="DefaultParagraphFont"/>
    <w:rsid w:val="00635694"/>
  </w:style>
  <w:style w:type="character" w:styleId="Hyperlink">
    <w:name w:val="Hyperlink"/>
    <w:uiPriority w:val="99"/>
    <w:unhideWhenUsed/>
    <w:rsid w:val="0063569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77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7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3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73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452"/>
    <w:pPr>
      <w:spacing w:after="0" w:line="240" w:lineRule="auto"/>
      <w:ind w:left="720"/>
      <w:contextualSpacing/>
    </w:pPr>
  </w:style>
  <w:style w:type="character" w:customStyle="1" w:styleId="Heading3Char">
    <w:name w:val="Heading 3 Char"/>
    <w:link w:val="Heading3"/>
    <w:uiPriority w:val="9"/>
    <w:rsid w:val="005D26D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dder-southeastern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Links>
    <vt:vector size="6" baseType="variant">
      <vt:variant>
        <vt:i4>5177364</vt:i4>
      </vt:variant>
      <vt:variant>
        <vt:i4>0</vt:i4>
      </vt:variant>
      <vt:variant>
        <vt:i4>0</vt:i4>
      </vt:variant>
      <vt:variant>
        <vt:i4>5</vt:i4>
      </vt:variant>
      <vt:variant>
        <vt:lpwstr>http://www.hodder-southeastern.co.uk/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richard.o'malley</dc:creator>
  <cp:lastModifiedBy>Amy.Dolman</cp:lastModifiedBy>
  <cp:revision>2</cp:revision>
  <cp:lastPrinted>2015-06-09T07:35:00Z</cp:lastPrinted>
  <dcterms:created xsi:type="dcterms:W3CDTF">2015-08-13T11:42:00Z</dcterms:created>
  <dcterms:modified xsi:type="dcterms:W3CDTF">2015-08-13T11:42:00Z</dcterms:modified>
</cp:coreProperties>
</file>